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8AEC07" w14:textId="77777777" w:rsidR="00B02EA6" w:rsidRDefault="00B02EA6" w:rsidP="00B02EA6">
      <w:pPr>
        <w:jc w:val="center"/>
        <w:rPr>
          <w:rFonts w:ascii="Arial" w:hAnsi="Arial"/>
          <w:b/>
          <w:sz w:val="22"/>
          <w:szCs w:val="22"/>
        </w:rPr>
      </w:pPr>
      <w:r>
        <w:rPr>
          <w:rFonts w:ascii="Arial" w:hAnsi="Arial"/>
          <w:b/>
          <w:sz w:val="22"/>
          <w:szCs w:val="22"/>
        </w:rPr>
        <w:t>Promotion of Green Economic Development (ProGED) Project</w:t>
      </w:r>
    </w:p>
    <w:p w14:paraId="318D82C3" w14:textId="77777777" w:rsidR="00B02EA6" w:rsidRPr="007A557B" w:rsidRDefault="00B02EA6" w:rsidP="00B02EA6">
      <w:pPr>
        <w:jc w:val="center"/>
        <w:rPr>
          <w:rFonts w:ascii="Arial" w:hAnsi="Arial"/>
          <w:b/>
          <w:sz w:val="22"/>
          <w:szCs w:val="22"/>
        </w:rPr>
      </w:pPr>
    </w:p>
    <w:p w14:paraId="1CDE51DA" w14:textId="77777777" w:rsidR="00B02EA6" w:rsidRPr="007A557B" w:rsidRDefault="00B02EA6" w:rsidP="00B02EA6">
      <w:pPr>
        <w:jc w:val="center"/>
        <w:rPr>
          <w:rFonts w:ascii="Arial" w:hAnsi="Arial"/>
          <w:b/>
          <w:sz w:val="22"/>
          <w:szCs w:val="22"/>
        </w:rPr>
      </w:pPr>
      <w:r w:rsidRPr="007A557B">
        <w:rPr>
          <w:rFonts w:ascii="Arial" w:hAnsi="Arial"/>
          <w:b/>
          <w:sz w:val="22"/>
          <w:szCs w:val="22"/>
        </w:rPr>
        <w:t>Terms of Reference</w:t>
      </w:r>
    </w:p>
    <w:p w14:paraId="17F6D7F6" w14:textId="77777777" w:rsidR="00B02EA6" w:rsidRDefault="00B02EA6" w:rsidP="00B02EA6">
      <w:pPr>
        <w:jc w:val="center"/>
        <w:rPr>
          <w:rFonts w:ascii="Arial" w:hAnsi="Arial"/>
          <w:b/>
          <w:sz w:val="22"/>
          <w:szCs w:val="22"/>
        </w:rPr>
      </w:pPr>
    </w:p>
    <w:p w14:paraId="73C7C1F2" w14:textId="77777777" w:rsidR="00B02EA6" w:rsidRDefault="00B02EA6" w:rsidP="00B02EA6">
      <w:pPr>
        <w:jc w:val="center"/>
        <w:rPr>
          <w:rFonts w:ascii="Arial" w:hAnsi="Arial"/>
          <w:b/>
          <w:sz w:val="22"/>
          <w:szCs w:val="22"/>
        </w:rPr>
      </w:pPr>
      <w:r>
        <w:rPr>
          <w:rFonts w:ascii="Arial" w:hAnsi="Arial"/>
          <w:b/>
          <w:sz w:val="22"/>
          <w:szCs w:val="22"/>
        </w:rPr>
        <w:t>Development of an ODK Form for the Assessment Tool</w:t>
      </w:r>
    </w:p>
    <w:p w14:paraId="516848FD" w14:textId="77777777" w:rsidR="00B02EA6" w:rsidRDefault="00B02EA6" w:rsidP="00B02EA6">
      <w:pPr>
        <w:jc w:val="center"/>
        <w:rPr>
          <w:rFonts w:ascii="Arial" w:hAnsi="Arial"/>
          <w:b/>
          <w:sz w:val="22"/>
          <w:szCs w:val="22"/>
        </w:rPr>
      </w:pPr>
    </w:p>
    <w:p w14:paraId="28C4F74A" w14:textId="77777777" w:rsidR="00B02EA6" w:rsidRDefault="00B02EA6" w:rsidP="00B02EA6">
      <w:pPr>
        <w:jc w:val="center"/>
        <w:rPr>
          <w:rFonts w:ascii="Arial" w:hAnsi="Arial"/>
          <w:b/>
          <w:sz w:val="22"/>
          <w:szCs w:val="22"/>
        </w:rPr>
      </w:pPr>
      <w:r>
        <w:rPr>
          <w:rFonts w:ascii="Arial" w:hAnsi="Arial"/>
          <w:b/>
          <w:sz w:val="22"/>
          <w:szCs w:val="22"/>
        </w:rPr>
        <w:t>(Draft of 14 October 2013)</w:t>
      </w:r>
    </w:p>
    <w:p w14:paraId="274FA282" w14:textId="77777777" w:rsidR="00B02EA6" w:rsidRDefault="00B02EA6" w:rsidP="00B02EA6">
      <w:pPr>
        <w:rPr>
          <w:rFonts w:ascii="Arial" w:hAnsi="Arial"/>
          <w:sz w:val="22"/>
          <w:szCs w:val="22"/>
        </w:rPr>
      </w:pPr>
    </w:p>
    <w:p w14:paraId="351A19C9" w14:textId="77777777" w:rsidR="00B02EA6" w:rsidRPr="00546943" w:rsidRDefault="00B02EA6" w:rsidP="00B02EA6">
      <w:pPr>
        <w:rPr>
          <w:rFonts w:ascii="Arial" w:hAnsi="Arial"/>
          <w:b/>
          <w:sz w:val="22"/>
          <w:szCs w:val="22"/>
        </w:rPr>
      </w:pPr>
      <w:r w:rsidRPr="00546943">
        <w:rPr>
          <w:rFonts w:ascii="Arial" w:hAnsi="Arial"/>
          <w:b/>
          <w:sz w:val="22"/>
          <w:szCs w:val="22"/>
        </w:rPr>
        <w:t>Background</w:t>
      </w:r>
    </w:p>
    <w:p w14:paraId="455C1593" w14:textId="77777777" w:rsidR="00B02EA6" w:rsidRDefault="00B02EA6" w:rsidP="00B02EA6">
      <w:pPr>
        <w:rPr>
          <w:rFonts w:ascii="Arial" w:hAnsi="Arial" w:cs="Arial"/>
          <w:sz w:val="22"/>
          <w:szCs w:val="22"/>
        </w:rPr>
      </w:pPr>
      <w:r>
        <w:rPr>
          <w:rFonts w:ascii="Arial" w:hAnsi="Arial" w:cs="Arial"/>
          <w:sz w:val="22"/>
          <w:szCs w:val="22"/>
        </w:rPr>
        <w:t xml:space="preserve">The objective of the Promotion of Green Economic Development  (ProGED) Project is to improve the competitiveness of enterprises through the adoption of climate smart and environment friendly strategies. With the Department of Trade and Industry (DTI) as its implementation partner, the project will pilot activities in the tourism sector in the provinces of Bohol and Cebu, and replication in other parts of the country in the second half of 2014.  </w:t>
      </w:r>
    </w:p>
    <w:p w14:paraId="78B49545" w14:textId="77777777" w:rsidR="00B02EA6" w:rsidRDefault="00B02EA6" w:rsidP="00B02EA6">
      <w:pPr>
        <w:rPr>
          <w:rFonts w:ascii="Arial" w:hAnsi="Arial"/>
          <w:sz w:val="22"/>
          <w:szCs w:val="22"/>
        </w:rPr>
      </w:pPr>
    </w:p>
    <w:p w14:paraId="42CF7559" w14:textId="77777777" w:rsidR="00B02EA6" w:rsidRDefault="00B02EA6" w:rsidP="00B02EA6">
      <w:pPr>
        <w:rPr>
          <w:rFonts w:ascii="Arial" w:hAnsi="Arial" w:cs="Arial"/>
          <w:sz w:val="22"/>
          <w:szCs w:val="22"/>
        </w:rPr>
      </w:pPr>
      <w:r>
        <w:rPr>
          <w:rFonts w:ascii="Arial" w:hAnsi="Arial" w:cs="Arial"/>
          <w:sz w:val="22"/>
          <w:szCs w:val="22"/>
        </w:rPr>
        <w:t>The project, through DTI, shall work with selected tourism enterprises in Bohol and Cebu to adopt these strategies towards enhancing their competitiveness. Areas of intervention include: information and awareness on green economic development, green service facilitation and matchmaking, and green framework conditions</w:t>
      </w:r>
    </w:p>
    <w:p w14:paraId="2BD5A5C9" w14:textId="77777777" w:rsidR="00B02EA6" w:rsidRDefault="00B02EA6" w:rsidP="00B02EA6">
      <w:pPr>
        <w:rPr>
          <w:rFonts w:ascii="Arial" w:hAnsi="Arial" w:cs="Arial"/>
          <w:sz w:val="22"/>
          <w:szCs w:val="22"/>
        </w:rPr>
      </w:pPr>
    </w:p>
    <w:p w14:paraId="3E45CA50" w14:textId="77777777" w:rsidR="00B02EA6" w:rsidRDefault="00B02EA6" w:rsidP="00B02EA6">
      <w:pPr>
        <w:rPr>
          <w:rFonts w:ascii="Arial" w:hAnsi="Arial" w:cs="Arial"/>
          <w:sz w:val="22"/>
          <w:szCs w:val="22"/>
        </w:rPr>
      </w:pPr>
      <w:r>
        <w:rPr>
          <w:rFonts w:ascii="Arial" w:hAnsi="Arial" w:cs="Arial"/>
          <w:sz w:val="22"/>
          <w:szCs w:val="22"/>
        </w:rPr>
        <w:t xml:space="preserve">One of the steps in greening a business is to engage a </w:t>
      </w:r>
      <w:r w:rsidR="005C7D93">
        <w:rPr>
          <w:rFonts w:ascii="Arial" w:hAnsi="Arial" w:cs="Arial"/>
          <w:sz w:val="22"/>
          <w:szCs w:val="22"/>
        </w:rPr>
        <w:t xml:space="preserve">green </w:t>
      </w:r>
      <w:r>
        <w:rPr>
          <w:rFonts w:ascii="Arial" w:hAnsi="Arial" w:cs="Arial"/>
          <w:sz w:val="22"/>
          <w:szCs w:val="22"/>
        </w:rPr>
        <w:t>service provider</w:t>
      </w:r>
      <w:r w:rsidR="005C7D93">
        <w:rPr>
          <w:rFonts w:ascii="Arial" w:hAnsi="Arial" w:cs="Arial"/>
          <w:sz w:val="22"/>
          <w:szCs w:val="22"/>
        </w:rPr>
        <w:t xml:space="preserve"> (GSP) </w:t>
      </w:r>
      <w:r>
        <w:rPr>
          <w:rFonts w:ascii="Arial" w:hAnsi="Arial" w:cs="Arial"/>
          <w:sz w:val="22"/>
          <w:szCs w:val="22"/>
        </w:rPr>
        <w:t>to conduct a walk thru of the facility to identify greening oppor</w:t>
      </w:r>
      <w:bookmarkStart w:id="0" w:name="_GoBack"/>
      <w:bookmarkEnd w:id="0"/>
      <w:r>
        <w:rPr>
          <w:rFonts w:ascii="Arial" w:hAnsi="Arial" w:cs="Arial"/>
          <w:sz w:val="22"/>
          <w:szCs w:val="22"/>
        </w:rPr>
        <w:t>tunities. The ProGED project, with the support of a consultant, developed an assessment tool to identify greening opportunities for tourism enterprises, along the six hotspots, namely:</w:t>
      </w:r>
    </w:p>
    <w:p w14:paraId="166F450B" w14:textId="77777777" w:rsidR="00B02EA6" w:rsidRDefault="00B02EA6" w:rsidP="00B02EA6">
      <w:pPr>
        <w:pStyle w:val="ListParagraph"/>
        <w:numPr>
          <w:ilvl w:val="0"/>
          <w:numId w:val="6"/>
        </w:numPr>
        <w:rPr>
          <w:rFonts w:ascii="Arial" w:hAnsi="Arial" w:cs="Arial"/>
          <w:sz w:val="22"/>
          <w:szCs w:val="22"/>
        </w:rPr>
      </w:pPr>
      <w:r>
        <w:rPr>
          <w:rFonts w:ascii="Arial" w:hAnsi="Arial" w:cs="Arial"/>
          <w:sz w:val="22"/>
          <w:szCs w:val="22"/>
        </w:rPr>
        <w:t>Energy efficiency and renewables</w:t>
      </w:r>
    </w:p>
    <w:p w14:paraId="45B872A4" w14:textId="77777777" w:rsidR="00B02EA6" w:rsidRDefault="00B02EA6" w:rsidP="00B02EA6">
      <w:pPr>
        <w:pStyle w:val="ListParagraph"/>
        <w:numPr>
          <w:ilvl w:val="0"/>
          <w:numId w:val="6"/>
        </w:numPr>
        <w:rPr>
          <w:rFonts w:ascii="Arial" w:hAnsi="Arial" w:cs="Arial"/>
          <w:sz w:val="22"/>
          <w:szCs w:val="22"/>
        </w:rPr>
      </w:pPr>
      <w:r>
        <w:rPr>
          <w:rFonts w:ascii="Arial" w:hAnsi="Arial" w:cs="Arial"/>
          <w:sz w:val="22"/>
          <w:szCs w:val="22"/>
        </w:rPr>
        <w:t>Water efficiency and wastewater management</w:t>
      </w:r>
    </w:p>
    <w:p w14:paraId="5012C788" w14:textId="77777777" w:rsidR="00B02EA6" w:rsidRDefault="00B02EA6" w:rsidP="00B02EA6">
      <w:pPr>
        <w:pStyle w:val="ListParagraph"/>
        <w:numPr>
          <w:ilvl w:val="0"/>
          <w:numId w:val="6"/>
        </w:numPr>
        <w:rPr>
          <w:rFonts w:ascii="Arial" w:hAnsi="Arial" w:cs="Arial"/>
          <w:sz w:val="22"/>
          <w:szCs w:val="22"/>
        </w:rPr>
      </w:pPr>
      <w:r>
        <w:rPr>
          <w:rFonts w:ascii="Arial" w:hAnsi="Arial" w:cs="Arial"/>
          <w:sz w:val="22"/>
          <w:szCs w:val="22"/>
        </w:rPr>
        <w:t>Solid Waste Management</w:t>
      </w:r>
    </w:p>
    <w:p w14:paraId="7B7D90F5" w14:textId="77777777" w:rsidR="00B02EA6" w:rsidRDefault="00B02EA6" w:rsidP="00B02EA6">
      <w:pPr>
        <w:pStyle w:val="ListParagraph"/>
        <w:numPr>
          <w:ilvl w:val="0"/>
          <w:numId w:val="6"/>
        </w:numPr>
        <w:rPr>
          <w:rFonts w:ascii="Arial" w:hAnsi="Arial" w:cs="Arial"/>
          <w:sz w:val="22"/>
          <w:szCs w:val="22"/>
        </w:rPr>
      </w:pPr>
      <w:r>
        <w:rPr>
          <w:rFonts w:ascii="Arial" w:hAnsi="Arial" w:cs="Arial"/>
          <w:sz w:val="22"/>
          <w:szCs w:val="22"/>
        </w:rPr>
        <w:t>Environment Friendly Supply</w:t>
      </w:r>
    </w:p>
    <w:p w14:paraId="1B2EFE11" w14:textId="77777777" w:rsidR="00B02EA6" w:rsidRDefault="00B02EA6" w:rsidP="00B02EA6">
      <w:pPr>
        <w:pStyle w:val="ListParagraph"/>
        <w:numPr>
          <w:ilvl w:val="0"/>
          <w:numId w:val="6"/>
        </w:numPr>
        <w:rPr>
          <w:rFonts w:ascii="Arial" w:hAnsi="Arial" w:cs="Arial"/>
          <w:sz w:val="22"/>
          <w:szCs w:val="22"/>
        </w:rPr>
      </w:pPr>
      <w:r>
        <w:rPr>
          <w:rFonts w:ascii="Arial" w:hAnsi="Arial" w:cs="Arial"/>
          <w:sz w:val="22"/>
          <w:szCs w:val="22"/>
        </w:rPr>
        <w:t>Environment Friendly Transport</w:t>
      </w:r>
    </w:p>
    <w:p w14:paraId="74D59DC7" w14:textId="77777777" w:rsidR="00B02EA6" w:rsidRDefault="00B02EA6" w:rsidP="00B02EA6">
      <w:pPr>
        <w:pStyle w:val="ListParagraph"/>
        <w:numPr>
          <w:ilvl w:val="0"/>
          <w:numId w:val="6"/>
        </w:numPr>
        <w:rPr>
          <w:rFonts w:ascii="Arial" w:hAnsi="Arial" w:cs="Arial"/>
          <w:sz w:val="22"/>
          <w:szCs w:val="22"/>
        </w:rPr>
      </w:pPr>
      <w:r>
        <w:rPr>
          <w:rFonts w:ascii="Arial" w:hAnsi="Arial" w:cs="Arial"/>
          <w:sz w:val="22"/>
          <w:szCs w:val="22"/>
        </w:rPr>
        <w:t>Natural Resource Management</w:t>
      </w:r>
    </w:p>
    <w:p w14:paraId="4212BFB2" w14:textId="77777777" w:rsidR="00CB6268" w:rsidRDefault="00CB6268" w:rsidP="00CB6268">
      <w:pPr>
        <w:rPr>
          <w:rFonts w:ascii="Arial" w:hAnsi="Arial" w:cs="Arial"/>
          <w:sz w:val="22"/>
          <w:szCs w:val="22"/>
        </w:rPr>
      </w:pPr>
    </w:p>
    <w:p w14:paraId="6450F8C9" w14:textId="77777777" w:rsidR="00CB6268" w:rsidRPr="00CB6268" w:rsidRDefault="00CB6268" w:rsidP="00CB6268">
      <w:pPr>
        <w:rPr>
          <w:rFonts w:ascii="Arial" w:hAnsi="Arial" w:cs="Arial"/>
          <w:sz w:val="22"/>
          <w:szCs w:val="22"/>
        </w:rPr>
      </w:pPr>
      <w:r>
        <w:rPr>
          <w:rFonts w:ascii="Arial" w:hAnsi="Arial" w:cs="Arial"/>
          <w:sz w:val="22"/>
          <w:szCs w:val="22"/>
        </w:rPr>
        <w:t xml:space="preserve">The assessment tool is not intended to be a comprehensive technical audit along the six hotspots. Rather, it is designed to provide the </w:t>
      </w:r>
      <w:r w:rsidR="005C7D93">
        <w:rPr>
          <w:rFonts w:ascii="Arial" w:hAnsi="Arial" w:cs="Arial"/>
          <w:sz w:val="22"/>
          <w:szCs w:val="22"/>
        </w:rPr>
        <w:t>GSP</w:t>
      </w:r>
      <w:r>
        <w:rPr>
          <w:rFonts w:ascii="Arial" w:hAnsi="Arial" w:cs="Arial"/>
          <w:sz w:val="22"/>
          <w:szCs w:val="22"/>
        </w:rPr>
        <w:t xml:space="preserve"> with sufficient information to a) identify greening opportunities; b) provide recommendations for the enterprises to green their operations through interventions involving little or no investment; and c) prepare a proposal for varying levels of greening interventions.</w:t>
      </w:r>
    </w:p>
    <w:p w14:paraId="11653128" w14:textId="77777777" w:rsidR="00B02EA6" w:rsidRDefault="00B02EA6" w:rsidP="00B02EA6">
      <w:pPr>
        <w:rPr>
          <w:rFonts w:ascii="Arial" w:hAnsi="Arial" w:cs="Arial"/>
          <w:sz w:val="22"/>
          <w:szCs w:val="22"/>
        </w:rPr>
      </w:pPr>
    </w:p>
    <w:p w14:paraId="721B81DA" w14:textId="00DF6B05" w:rsidR="00CB6268" w:rsidRDefault="00CB6268" w:rsidP="00B02EA6">
      <w:pPr>
        <w:rPr>
          <w:rFonts w:ascii="Arial" w:hAnsi="Arial" w:cs="Arial"/>
          <w:sz w:val="22"/>
          <w:szCs w:val="22"/>
        </w:rPr>
      </w:pPr>
      <w:r>
        <w:rPr>
          <w:rFonts w:ascii="Arial" w:hAnsi="Arial" w:cs="Arial"/>
          <w:sz w:val="22"/>
          <w:szCs w:val="22"/>
        </w:rPr>
        <w:t>To facilitate the report preparati</w:t>
      </w:r>
      <w:r w:rsidR="00B94346">
        <w:rPr>
          <w:rFonts w:ascii="Arial" w:hAnsi="Arial" w:cs="Arial"/>
          <w:sz w:val="22"/>
          <w:szCs w:val="22"/>
        </w:rPr>
        <w:t xml:space="preserve">on </w:t>
      </w:r>
      <w:r w:rsidR="005C7D93">
        <w:rPr>
          <w:rFonts w:ascii="Arial" w:hAnsi="Arial" w:cs="Arial"/>
          <w:sz w:val="22"/>
          <w:szCs w:val="22"/>
        </w:rPr>
        <w:t>capturing the results of the assessment tool</w:t>
      </w:r>
      <w:r w:rsidR="00B94346">
        <w:rPr>
          <w:rFonts w:ascii="Arial" w:hAnsi="Arial" w:cs="Arial"/>
          <w:sz w:val="22"/>
          <w:szCs w:val="22"/>
        </w:rPr>
        <w:t>, it is</w:t>
      </w:r>
      <w:r>
        <w:rPr>
          <w:rFonts w:ascii="Arial" w:hAnsi="Arial" w:cs="Arial"/>
          <w:sz w:val="22"/>
          <w:szCs w:val="22"/>
        </w:rPr>
        <w:t xml:space="preserve"> envisioned to conduct the walk thru using a</w:t>
      </w:r>
      <w:r w:rsidR="0036659A">
        <w:rPr>
          <w:rFonts w:ascii="Arial" w:hAnsi="Arial" w:cs="Arial"/>
          <w:sz w:val="22"/>
          <w:szCs w:val="22"/>
        </w:rPr>
        <w:t xml:space="preserve"> data collection or survey </w:t>
      </w:r>
      <w:r>
        <w:rPr>
          <w:rFonts w:ascii="Arial" w:hAnsi="Arial" w:cs="Arial"/>
          <w:sz w:val="22"/>
          <w:szCs w:val="22"/>
        </w:rPr>
        <w:t>form</w:t>
      </w:r>
      <w:r w:rsidR="0036659A">
        <w:rPr>
          <w:rFonts w:ascii="Arial" w:hAnsi="Arial" w:cs="Arial"/>
          <w:sz w:val="22"/>
          <w:szCs w:val="22"/>
        </w:rPr>
        <w:t>, such as the Open Data Kit (ODK) form,</w:t>
      </w:r>
      <w:r>
        <w:rPr>
          <w:rFonts w:ascii="Arial" w:hAnsi="Arial" w:cs="Arial"/>
          <w:sz w:val="22"/>
          <w:szCs w:val="22"/>
        </w:rPr>
        <w:t xml:space="preserve"> that will allow him/her to directly capture the walk thru interview on an android tablet/smart phone. The survey results will be translated into a report template, making it easier for the consultant to prepare the analysis, formulate recommendations and prepare a proposal.</w:t>
      </w:r>
    </w:p>
    <w:p w14:paraId="24517C7C" w14:textId="77777777" w:rsidR="00CB6268" w:rsidRDefault="00CB6268" w:rsidP="00B02EA6">
      <w:pPr>
        <w:rPr>
          <w:rFonts w:ascii="Arial" w:hAnsi="Arial" w:cs="Arial"/>
          <w:sz w:val="22"/>
          <w:szCs w:val="22"/>
        </w:rPr>
      </w:pPr>
    </w:p>
    <w:p w14:paraId="6521774A" w14:textId="77777777" w:rsidR="00B02EA6" w:rsidRPr="008F482E" w:rsidRDefault="00B02EA6" w:rsidP="00B02EA6">
      <w:pPr>
        <w:rPr>
          <w:rFonts w:ascii="Arial" w:hAnsi="Arial"/>
          <w:b/>
          <w:sz w:val="22"/>
          <w:szCs w:val="22"/>
        </w:rPr>
      </w:pPr>
      <w:r>
        <w:rPr>
          <w:rFonts w:ascii="Arial" w:hAnsi="Arial"/>
          <w:b/>
          <w:sz w:val="22"/>
          <w:szCs w:val="22"/>
        </w:rPr>
        <w:t>Objective</w:t>
      </w:r>
    </w:p>
    <w:p w14:paraId="4FEA2E58" w14:textId="77777777" w:rsidR="00B02EA6" w:rsidRDefault="00B02EA6" w:rsidP="00B02EA6">
      <w:pPr>
        <w:rPr>
          <w:rFonts w:ascii="Arial" w:hAnsi="Arial"/>
          <w:sz w:val="22"/>
          <w:szCs w:val="22"/>
        </w:rPr>
      </w:pPr>
      <w:r>
        <w:rPr>
          <w:rFonts w:ascii="Arial" w:hAnsi="Arial"/>
          <w:sz w:val="22"/>
          <w:szCs w:val="22"/>
        </w:rPr>
        <w:t xml:space="preserve">The project shall engage a Consultant to </w:t>
      </w:r>
      <w:r w:rsidR="00CB6268">
        <w:rPr>
          <w:rFonts w:ascii="Arial" w:hAnsi="Arial"/>
          <w:sz w:val="22"/>
          <w:szCs w:val="22"/>
        </w:rPr>
        <w:t xml:space="preserve">develop an ODK form for the Assessment Tool </w:t>
      </w:r>
      <w:r w:rsidR="008856F2">
        <w:rPr>
          <w:rFonts w:ascii="Arial" w:hAnsi="Arial"/>
          <w:sz w:val="22"/>
          <w:szCs w:val="22"/>
        </w:rPr>
        <w:t xml:space="preserve">to be </w:t>
      </w:r>
      <w:r w:rsidR="00CB6268">
        <w:rPr>
          <w:rFonts w:ascii="Arial" w:hAnsi="Arial"/>
          <w:sz w:val="22"/>
          <w:szCs w:val="22"/>
        </w:rPr>
        <w:t>use</w:t>
      </w:r>
      <w:r w:rsidR="008856F2">
        <w:rPr>
          <w:rFonts w:ascii="Arial" w:hAnsi="Arial"/>
          <w:sz w:val="22"/>
          <w:szCs w:val="22"/>
        </w:rPr>
        <w:t>d</w:t>
      </w:r>
      <w:r w:rsidR="00CB6268">
        <w:rPr>
          <w:rFonts w:ascii="Arial" w:hAnsi="Arial"/>
          <w:sz w:val="22"/>
          <w:szCs w:val="22"/>
        </w:rPr>
        <w:t xml:space="preserve"> on an Android Tablet or smart phone. </w:t>
      </w:r>
      <w:r w:rsidR="005C7D93">
        <w:rPr>
          <w:rFonts w:ascii="Arial" w:hAnsi="Arial"/>
          <w:sz w:val="22"/>
          <w:szCs w:val="22"/>
        </w:rPr>
        <w:t xml:space="preserve"> It shall also include the report generation template, database, and identification of available applications that can support the GSP in the conduct of a walk thru. This can include, but not limited to: camera, thermal scanner, </w:t>
      </w:r>
      <w:proofErr w:type="gramStart"/>
      <w:r w:rsidR="008856F2">
        <w:rPr>
          <w:rFonts w:ascii="Arial" w:hAnsi="Arial"/>
          <w:sz w:val="22"/>
          <w:szCs w:val="22"/>
        </w:rPr>
        <w:t>light</w:t>
      </w:r>
      <w:proofErr w:type="gramEnd"/>
      <w:r w:rsidR="008856F2">
        <w:rPr>
          <w:rFonts w:ascii="Arial" w:hAnsi="Arial"/>
          <w:sz w:val="22"/>
          <w:szCs w:val="22"/>
        </w:rPr>
        <w:t xml:space="preserve"> meter, </w:t>
      </w:r>
      <w:r w:rsidR="005C7D93">
        <w:rPr>
          <w:rFonts w:ascii="Arial" w:hAnsi="Arial"/>
          <w:sz w:val="22"/>
          <w:szCs w:val="22"/>
        </w:rPr>
        <w:t>compass, among others.</w:t>
      </w:r>
    </w:p>
    <w:p w14:paraId="6600C55A" w14:textId="77777777" w:rsidR="00B02EA6" w:rsidRDefault="00B02EA6" w:rsidP="00B02EA6">
      <w:pPr>
        <w:rPr>
          <w:rFonts w:ascii="Arial" w:hAnsi="Arial"/>
          <w:sz w:val="22"/>
          <w:szCs w:val="22"/>
        </w:rPr>
      </w:pPr>
    </w:p>
    <w:p w14:paraId="469FF04D" w14:textId="77777777" w:rsidR="00B02EA6" w:rsidRPr="00143351" w:rsidRDefault="00B02EA6" w:rsidP="00B02EA6">
      <w:pPr>
        <w:rPr>
          <w:rFonts w:ascii="Arial" w:hAnsi="Arial"/>
          <w:b/>
          <w:sz w:val="22"/>
          <w:szCs w:val="22"/>
        </w:rPr>
      </w:pPr>
      <w:r w:rsidRPr="00143351">
        <w:rPr>
          <w:rFonts w:ascii="Arial" w:hAnsi="Arial"/>
          <w:b/>
          <w:sz w:val="22"/>
          <w:szCs w:val="22"/>
        </w:rPr>
        <w:t>Tasks of the Consultant</w:t>
      </w:r>
    </w:p>
    <w:p w14:paraId="00D29550" w14:textId="77777777" w:rsidR="00B02EA6" w:rsidRDefault="00B02EA6" w:rsidP="00B02EA6">
      <w:pPr>
        <w:rPr>
          <w:rFonts w:ascii="Arial" w:hAnsi="Arial"/>
          <w:sz w:val="22"/>
          <w:szCs w:val="22"/>
        </w:rPr>
      </w:pPr>
      <w:r>
        <w:rPr>
          <w:rFonts w:ascii="Arial" w:hAnsi="Arial"/>
          <w:sz w:val="22"/>
          <w:szCs w:val="22"/>
        </w:rPr>
        <w:t>The Consultant shall undertake the following tasks</w:t>
      </w:r>
    </w:p>
    <w:p w14:paraId="29B6E1A6" w14:textId="77777777" w:rsidR="00B02EA6" w:rsidRDefault="00B02EA6" w:rsidP="00B02EA6">
      <w:pPr>
        <w:pStyle w:val="ListParagraph"/>
        <w:numPr>
          <w:ilvl w:val="0"/>
          <w:numId w:val="1"/>
        </w:numPr>
        <w:rPr>
          <w:rFonts w:ascii="Arial" w:hAnsi="Arial"/>
          <w:sz w:val="22"/>
          <w:szCs w:val="22"/>
        </w:rPr>
      </w:pPr>
      <w:r>
        <w:rPr>
          <w:rFonts w:ascii="Arial" w:hAnsi="Arial"/>
          <w:sz w:val="22"/>
          <w:szCs w:val="22"/>
        </w:rPr>
        <w:lastRenderedPageBreak/>
        <w:t xml:space="preserve">Review the </w:t>
      </w:r>
      <w:r w:rsidR="008856F2">
        <w:rPr>
          <w:rFonts w:ascii="Arial" w:hAnsi="Arial"/>
          <w:sz w:val="22"/>
          <w:szCs w:val="22"/>
        </w:rPr>
        <w:t>Assessment Tool and the steps in the conduct of a walk thru to gain a better understanding of the process</w:t>
      </w:r>
      <w:r>
        <w:rPr>
          <w:rFonts w:ascii="Arial" w:hAnsi="Arial"/>
          <w:sz w:val="22"/>
          <w:szCs w:val="22"/>
        </w:rPr>
        <w:t>.</w:t>
      </w:r>
    </w:p>
    <w:p w14:paraId="67FB7100" w14:textId="626BB074" w:rsidR="008856F2" w:rsidRDefault="008856F2" w:rsidP="00B02EA6">
      <w:pPr>
        <w:pStyle w:val="ListParagraph"/>
        <w:numPr>
          <w:ilvl w:val="0"/>
          <w:numId w:val="1"/>
        </w:numPr>
        <w:rPr>
          <w:rFonts w:ascii="Arial" w:hAnsi="Arial"/>
          <w:sz w:val="22"/>
          <w:szCs w:val="22"/>
        </w:rPr>
      </w:pPr>
      <w:r>
        <w:rPr>
          <w:rFonts w:ascii="Arial" w:hAnsi="Arial"/>
          <w:sz w:val="22"/>
          <w:szCs w:val="22"/>
        </w:rPr>
        <w:t xml:space="preserve">Conduct a review of </w:t>
      </w:r>
      <w:r w:rsidR="001C206C">
        <w:rPr>
          <w:rFonts w:ascii="Arial" w:hAnsi="Arial"/>
          <w:sz w:val="22"/>
          <w:szCs w:val="22"/>
        </w:rPr>
        <w:t xml:space="preserve">open source </w:t>
      </w:r>
      <w:r>
        <w:rPr>
          <w:rFonts w:ascii="Arial" w:hAnsi="Arial"/>
          <w:sz w:val="22"/>
          <w:szCs w:val="22"/>
        </w:rPr>
        <w:t>applications that can supplement the walk-thru and determine their compatibility with the ODK Form.</w:t>
      </w:r>
    </w:p>
    <w:p w14:paraId="342AEE38" w14:textId="585D4C29" w:rsidR="00636B55" w:rsidRDefault="00636B55" w:rsidP="00B02EA6">
      <w:pPr>
        <w:pStyle w:val="ListParagraph"/>
        <w:numPr>
          <w:ilvl w:val="0"/>
          <w:numId w:val="1"/>
        </w:numPr>
        <w:rPr>
          <w:rFonts w:ascii="Arial" w:hAnsi="Arial"/>
          <w:sz w:val="22"/>
          <w:szCs w:val="22"/>
        </w:rPr>
      </w:pPr>
      <w:r>
        <w:rPr>
          <w:rFonts w:ascii="Arial" w:hAnsi="Arial"/>
          <w:sz w:val="22"/>
          <w:szCs w:val="22"/>
        </w:rPr>
        <w:t xml:space="preserve">Conduct an assessment of the existing </w:t>
      </w:r>
      <w:r w:rsidR="001C206C">
        <w:rPr>
          <w:rFonts w:ascii="Arial" w:hAnsi="Arial"/>
          <w:sz w:val="22"/>
          <w:szCs w:val="22"/>
        </w:rPr>
        <w:t>android t</w:t>
      </w:r>
      <w:r>
        <w:rPr>
          <w:rFonts w:ascii="Arial" w:hAnsi="Arial"/>
          <w:sz w:val="22"/>
          <w:szCs w:val="22"/>
        </w:rPr>
        <w:t>ablets of the Project and provide recommendations for software updates and other enhancements needed to accommodate the ODK form.</w:t>
      </w:r>
    </w:p>
    <w:p w14:paraId="6E01BB00" w14:textId="77777777" w:rsidR="00B02EA6" w:rsidRPr="000C5F8C" w:rsidRDefault="00B02EA6" w:rsidP="00B02EA6">
      <w:pPr>
        <w:pStyle w:val="ListParagraph"/>
        <w:numPr>
          <w:ilvl w:val="0"/>
          <w:numId w:val="1"/>
        </w:numPr>
        <w:rPr>
          <w:rFonts w:ascii="Arial" w:hAnsi="Arial"/>
          <w:sz w:val="22"/>
          <w:szCs w:val="22"/>
        </w:rPr>
      </w:pPr>
      <w:r>
        <w:rPr>
          <w:rFonts w:ascii="Arial" w:hAnsi="Arial"/>
          <w:sz w:val="22"/>
          <w:szCs w:val="22"/>
        </w:rPr>
        <w:t>Together with GIZ ProGED</w:t>
      </w:r>
      <w:r w:rsidR="00636B55">
        <w:rPr>
          <w:rFonts w:ascii="Arial" w:hAnsi="Arial"/>
          <w:sz w:val="22"/>
          <w:szCs w:val="22"/>
        </w:rPr>
        <w:t xml:space="preserve"> Project</w:t>
      </w:r>
      <w:r>
        <w:rPr>
          <w:rFonts w:ascii="Arial" w:hAnsi="Arial"/>
          <w:sz w:val="22"/>
          <w:szCs w:val="22"/>
        </w:rPr>
        <w:t xml:space="preserve">, agree on </w:t>
      </w:r>
      <w:r w:rsidR="008856F2">
        <w:rPr>
          <w:rFonts w:ascii="Arial" w:hAnsi="Arial"/>
          <w:sz w:val="22"/>
          <w:szCs w:val="22"/>
        </w:rPr>
        <w:t>the format of the form, layout, and reporting format</w:t>
      </w:r>
    </w:p>
    <w:p w14:paraId="536FD4FA" w14:textId="77777777" w:rsidR="00B02EA6" w:rsidRDefault="00B02EA6" w:rsidP="00636B55">
      <w:pPr>
        <w:pStyle w:val="ListParagraph"/>
        <w:numPr>
          <w:ilvl w:val="0"/>
          <w:numId w:val="1"/>
        </w:numPr>
        <w:rPr>
          <w:rFonts w:ascii="Arial" w:hAnsi="Arial"/>
          <w:sz w:val="22"/>
          <w:szCs w:val="22"/>
        </w:rPr>
      </w:pPr>
      <w:r>
        <w:rPr>
          <w:rFonts w:ascii="Arial" w:hAnsi="Arial"/>
          <w:sz w:val="22"/>
          <w:szCs w:val="22"/>
        </w:rPr>
        <w:t xml:space="preserve">Prepare a </w:t>
      </w:r>
      <w:r w:rsidR="00636B55">
        <w:rPr>
          <w:rFonts w:ascii="Arial" w:hAnsi="Arial"/>
          <w:sz w:val="22"/>
          <w:szCs w:val="22"/>
        </w:rPr>
        <w:t>presentation on the tool and its use to be presented to GSP.</w:t>
      </w:r>
    </w:p>
    <w:p w14:paraId="044A5CE8" w14:textId="77777777" w:rsidR="00B02EA6" w:rsidRDefault="00636B55" w:rsidP="00B02EA6">
      <w:pPr>
        <w:pStyle w:val="ListParagraph"/>
        <w:numPr>
          <w:ilvl w:val="0"/>
          <w:numId w:val="1"/>
        </w:numPr>
        <w:rPr>
          <w:rFonts w:ascii="Arial" w:hAnsi="Arial"/>
          <w:sz w:val="22"/>
          <w:szCs w:val="22"/>
        </w:rPr>
      </w:pPr>
      <w:r>
        <w:rPr>
          <w:rFonts w:ascii="Arial" w:hAnsi="Arial"/>
          <w:sz w:val="22"/>
          <w:szCs w:val="22"/>
        </w:rPr>
        <w:t>Incorporate recommendations for improvement of the form by GSP.</w:t>
      </w:r>
    </w:p>
    <w:p w14:paraId="33DADAD7" w14:textId="0E3FA65A" w:rsidR="00636B55" w:rsidRDefault="00636B55" w:rsidP="00B02EA6">
      <w:pPr>
        <w:pStyle w:val="ListParagraph"/>
        <w:numPr>
          <w:ilvl w:val="0"/>
          <w:numId w:val="1"/>
        </w:numPr>
        <w:rPr>
          <w:rFonts w:ascii="Arial" w:hAnsi="Arial"/>
          <w:sz w:val="22"/>
          <w:szCs w:val="22"/>
        </w:rPr>
      </w:pPr>
      <w:r>
        <w:rPr>
          <w:rFonts w:ascii="Arial" w:hAnsi="Arial"/>
          <w:sz w:val="22"/>
          <w:szCs w:val="22"/>
        </w:rPr>
        <w:t>Finalize the form</w:t>
      </w:r>
      <w:r w:rsidR="0036659A">
        <w:rPr>
          <w:rFonts w:ascii="Arial" w:hAnsi="Arial"/>
          <w:sz w:val="22"/>
          <w:szCs w:val="22"/>
        </w:rPr>
        <w:t>, server setup and reporting templates</w:t>
      </w:r>
      <w:r>
        <w:rPr>
          <w:rFonts w:ascii="Arial" w:hAnsi="Arial"/>
          <w:sz w:val="22"/>
          <w:szCs w:val="22"/>
        </w:rPr>
        <w:t>.</w:t>
      </w:r>
    </w:p>
    <w:p w14:paraId="55FEF59F" w14:textId="3ADD7BED" w:rsidR="00605C9B" w:rsidRDefault="00605C9B" w:rsidP="00B02EA6">
      <w:pPr>
        <w:pStyle w:val="ListParagraph"/>
        <w:numPr>
          <w:ilvl w:val="0"/>
          <w:numId w:val="1"/>
        </w:numPr>
        <w:rPr>
          <w:rFonts w:ascii="Arial" w:hAnsi="Arial"/>
          <w:sz w:val="22"/>
          <w:szCs w:val="22"/>
        </w:rPr>
      </w:pPr>
      <w:r>
        <w:rPr>
          <w:rFonts w:ascii="Arial" w:hAnsi="Arial"/>
          <w:sz w:val="22"/>
          <w:szCs w:val="22"/>
        </w:rPr>
        <w:t>Develop a manual for the use of the form</w:t>
      </w:r>
      <w:ins w:id="1" w:author="Sam Raras" w:date="2013-10-14T17:19:00Z">
        <w:r w:rsidR="0036659A">
          <w:rPr>
            <w:rFonts w:ascii="Arial" w:hAnsi="Arial"/>
            <w:sz w:val="22"/>
            <w:szCs w:val="22"/>
          </w:rPr>
          <w:t>.</w:t>
        </w:r>
      </w:ins>
    </w:p>
    <w:p w14:paraId="6E0A4A89" w14:textId="7C4AE7C7" w:rsidR="00636B55" w:rsidRDefault="00636B55" w:rsidP="00B02EA6">
      <w:pPr>
        <w:pStyle w:val="ListParagraph"/>
        <w:numPr>
          <w:ilvl w:val="0"/>
          <w:numId w:val="1"/>
        </w:numPr>
        <w:rPr>
          <w:rFonts w:ascii="Arial" w:hAnsi="Arial"/>
          <w:sz w:val="22"/>
          <w:szCs w:val="22"/>
        </w:rPr>
      </w:pPr>
      <w:r>
        <w:rPr>
          <w:rFonts w:ascii="Arial" w:hAnsi="Arial"/>
          <w:sz w:val="22"/>
          <w:szCs w:val="22"/>
        </w:rPr>
        <w:t xml:space="preserve">Conduct a training workshop for GSP on the use of the </w:t>
      </w:r>
      <w:r w:rsidR="00605C9B">
        <w:rPr>
          <w:rFonts w:ascii="Arial" w:hAnsi="Arial"/>
          <w:sz w:val="22"/>
          <w:szCs w:val="22"/>
        </w:rPr>
        <w:t>form</w:t>
      </w:r>
      <w:r>
        <w:rPr>
          <w:rFonts w:ascii="Arial" w:hAnsi="Arial"/>
          <w:sz w:val="22"/>
          <w:szCs w:val="22"/>
        </w:rPr>
        <w:t>.</w:t>
      </w:r>
    </w:p>
    <w:p w14:paraId="1BDA6135" w14:textId="77777777" w:rsidR="00636B55" w:rsidRPr="00D33AA0" w:rsidRDefault="00636B55" w:rsidP="00B02EA6">
      <w:pPr>
        <w:pStyle w:val="ListParagraph"/>
        <w:numPr>
          <w:ilvl w:val="0"/>
          <w:numId w:val="1"/>
        </w:numPr>
        <w:rPr>
          <w:rFonts w:ascii="Arial" w:hAnsi="Arial"/>
          <w:sz w:val="22"/>
          <w:szCs w:val="22"/>
        </w:rPr>
      </w:pPr>
      <w:r>
        <w:rPr>
          <w:rFonts w:ascii="Arial" w:hAnsi="Arial"/>
          <w:sz w:val="22"/>
          <w:szCs w:val="22"/>
        </w:rPr>
        <w:t>Perform troubleshooting for the project up to three months after the completion of the engagement.</w:t>
      </w:r>
    </w:p>
    <w:p w14:paraId="23CFF669" w14:textId="77777777" w:rsidR="00B02EA6" w:rsidRDefault="00B02EA6" w:rsidP="00B02EA6">
      <w:pPr>
        <w:rPr>
          <w:rFonts w:ascii="Arial" w:hAnsi="Arial"/>
          <w:b/>
          <w:sz w:val="22"/>
          <w:szCs w:val="22"/>
        </w:rPr>
      </w:pPr>
    </w:p>
    <w:p w14:paraId="7C2CF0E8" w14:textId="77777777" w:rsidR="00B02EA6" w:rsidRPr="00642782" w:rsidRDefault="00B02EA6" w:rsidP="00B02EA6">
      <w:pPr>
        <w:rPr>
          <w:rFonts w:ascii="Arial" w:hAnsi="Arial"/>
          <w:b/>
          <w:sz w:val="22"/>
          <w:szCs w:val="22"/>
        </w:rPr>
      </w:pPr>
      <w:r w:rsidRPr="00642782">
        <w:rPr>
          <w:rFonts w:ascii="Arial" w:hAnsi="Arial"/>
          <w:b/>
          <w:sz w:val="22"/>
          <w:szCs w:val="22"/>
        </w:rPr>
        <w:t>Output</w:t>
      </w:r>
    </w:p>
    <w:p w14:paraId="63230185" w14:textId="77777777" w:rsidR="00B02EA6" w:rsidRDefault="00B02EA6" w:rsidP="00B02EA6">
      <w:pPr>
        <w:rPr>
          <w:rFonts w:ascii="Arial" w:hAnsi="Arial"/>
          <w:sz w:val="22"/>
          <w:szCs w:val="22"/>
        </w:rPr>
      </w:pPr>
      <w:r>
        <w:rPr>
          <w:rFonts w:ascii="Arial" w:hAnsi="Arial"/>
          <w:sz w:val="22"/>
          <w:szCs w:val="22"/>
        </w:rPr>
        <w:t>The outputs of the Consultant shall include</w:t>
      </w:r>
    </w:p>
    <w:p w14:paraId="50FE344A" w14:textId="65EB4F20" w:rsidR="00B02EA6" w:rsidRDefault="00636B55" w:rsidP="00B02EA6">
      <w:pPr>
        <w:pStyle w:val="ListParagraph"/>
        <w:numPr>
          <w:ilvl w:val="0"/>
          <w:numId w:val="2"/>
        </w:numPr>
        <w:rPr>
          <w:rFonts w:ascii="Arial" w:hAnsi="Arial"/>
          <w:sz w:val="22"/>
          <w:szCs w:val="22"/>
        </w:rPr>
      </w:pPr>
      <w:r>
        <w:rPr>
          <w:rFonts w:ascii="Arial" w:hAnsi="Arial"/>
          <w:sz w:val="22"/>
          <w:szCs w:val="22"/>
        </w:rPr>
        <w:t xml:space="preserve">ODK Form of the </w:t>
      </w:r>
      <w:r w:rsidR="00605C9B">
        <w:rPr>
          <w:rFonts w:ascii="Arial" w:hAnsi="Arial"/>
          <w:sz w:val="22"/>
          <w:szCs w:val="22"/>
        </w:rPr>
        <w:t>Assessment Tool, including the report template and recommended applications</w:t>
      </w:r>
    </w:p>
    <w:p w14:paraId="125A7E58" w14:textId="0D81CA5E" w:rsidR="00B02EA6" w:rsidRPr="00605C9B" w:rsidRDefault="00605C9B" w:rsidP="00B02EA6">
      <w:pPr>
        <w:pStyle w:val="ListParagraph"/>
        <w:numPr>
          <w:ilvl w:val="0"/>
          <w:numId w:val="2"/>
        </w:numPr>
        <w:rPr>
          <w:rFonts w:ascii="Arial" w:hAnsi="Arial"/>
          <w:sz w:val="22"/>
          <w:szCs w:val="22"/>
        </w:rPr>
      </w:pPr>
      <w:r>
        <w:rPr>
          <w:rFonts w:ascii="Arial" w:hAnsi="Arial"/>
          <w:sz w:val="22"/>
          <w:szCs w:val="22"/>
        </w:rPr>
        <w:t>Manual for the use of the form.</w:t>
      </w:r>
    </w:p>
    <w:p w14:paraId="34ADACE4" w14:textId="77777777" w:rsidR="00B02EA6" w:rsidRDefault="00B02EA6" w:rsidP="00B02EA6">
      <w:pPr>
        <w:rPr>
          <w:rFonts w:ascii="Arial" w:hAnsi="Arial"/>
          <w:sz w:val="22"/>
          <w:szCs w:val="22"/>
        </w:rPr>
      </w:pPr>
    </w:p>
    <w:p w14:paraId="05CE8624" w14:textId="77777777" w:rsidR="00B02EA6" w:rsidRPr="005706EC" w:rsidRDefault="00B02EA6" w:rsidP="00B02EA6">
      <w:pPr>
        <w:rPr>
          <w:rFonts w:ascii="Arial" w:hAnsi="Arial"/>
          <w:b/>
          <w:sz w:val="22"/>
          <w:szCs w:val="22"/>
        </w:rPr>
      </w:pPr>
      <w:r w:rsidRPr="005706EC">
        <w:rPr>
          <w:rFonts w:ascii="Arial" w:hAnsi="Arial"/>
          <w:b/>
          <w:sz w:val="22"/>
          <w:szCs w:val="22"/>
        </w:rPr>
        <w:t>Qualifications</w:t>
      </w:r>
    </w:p>
    <w:p w14:paraId="5EFCC85A" w14:textId="77777777" w:rsidR="00B02EA6" w:rsidRDefault="00B02EA6" w:rsidP="00B02EA6">
      <w:pPr>
        <w:rPr>
          <w:rFonts w:ascii="Arial" w:hAnsi="Arial"/>
          <w:sz w:val="22"/>
          <w:szCs w:val="22"/>
        </w:rPr>
      </w:pPr>
      <w:r>
        <w:rPr>
          <w:rFonts w:ascii="Arial" w:hAnsi="Arial"/>
          <w:sz w:val="22"/>
          <w:szCs w:val="22"/>
        </w:rPr>
        <w:t>The Consultant shall have the following qualifications</w:t>
      </w:r>
    </w:p>
    <w:p w14:paraId="229F0428" w14:textId="0EF09F9F" w:rsidR="00B02EA6" w:rsidRPr="00BD1D31" w:rsidRDefault="00B02EA6" w:rsidP="00B02EA6">
      <w:pPr>
        <w:pStyle w:val="ListParagraph"/>
        <w:numPr>
          <w:ilvl w:val="0"/>
          <w:numId w:val="3"/>
        </w:numPr>
        <w:rPr>
          <w:rFonts w:ascii="Arial" w:hAnsi="Arial"/>
          <w:sz w:val="22"/>
          <w:szCs w:val="22"/>
        </w:rPr>
      </w:pPr>
      <w:r>
        <w:rPr>
          <w:rFonts w:ascii="Arial" w:hAnsi="Arial"/>
          <w:sz w:val="22"/>
          <w:szCs w:val="22"/>
        </w:rPr>
        <w:t xml:space="preserve">An undergraduate degree or certificate in </w:t>
      </w:r>
      <w:r w:rsidR="00605C9B">
        <w:rPr>
          <w:rFonts w:ascii="Arial" w:hAnsi="Arial"/>
          <w:sz w:val="22"/>
          <w:szCs w:val="22"/>
        </w:rPr>
        <w:t>computer science, programming</w:t>
      </w:r>
      <w:r>
        <w:rPr>
          <w:rFonts w:ascii="Arial" w:hAnsi="Arial"/>
          <w:sz w:val="22"/>
          <w:szCs w:val="22"/>
        </w:rPr>
        <w:t>, or equivalent</w:t>
      </w:r>
    </w:p>
    <w:p w14:paraId="496F35BE" w14:textId="16517215" w:rsidR="00B02EA6" w:rsidRPr="001039E1" w:rsidRDefault="00B02EA6" w:rsidP="00B02EA6">
      <w:pPr>
        <w:pStyle w:val="ListParagraph"/>
        <w:numPr>
          <w:ilvl w:val="0"/>
          <w:numId w:val="3"/>
        </w:numPr>
        <w:rPr>
          <w:rFonts w:ascii="Arial" w:hAnsi="Arial"/>
          <w:sz w:val="22"/>
          <w:szCs w:val="22"/>
        </w:rPr>
      </w:pPr>
      <w:r>
        <w:rPr>
          <w:rFonts w:ascii="Arial" w:hAnsi="Arial"/>
          <w:sz w:val="22"/>
          <w:szCs w:val="22"/>
        </w:rPr>
        <w:t>At least</w:t>
      </w:r>
      <w:r w:rsidR="00276654">
        <w:rPr>
          <w:rFonts w:ascii="Arial" w:hAnsi="Arial"/>
          <w:sz w:val="22"/>
          <w:szCs w:val="22"/>
        </w:rPr>
        <w:t xml:space="preserve"> 3 years work experience in developing ODK forms and other similar applications.</w:t>
      </w:r>
    </w:p>
    <w:p w14:paraId="4A6D913D" w14:textId="77777777" w:rsidR="00B02EA6" w:rsidRDefault="00B02EA6" w:rsidP="00B02EA6">
      <w:pPr>
        <w:rPr>
          <w:rFonts w:ascii="Arial" w:hAnsi="Arial"/>
          <w:sz w:val="22"/>
          <w:szCs w:val="22"/>
        </w:rPr>
      </w:pPr>
    </w:p>
    <w:p w14:paraId="6869BB7B" w14:textId="77777777" w:rsidR="00B02EA6" w:rsidRPr="0061128B" w:rsidRDefault="00B02EA6" w:rsidP="00B02EA6">
      <w:pPr>
        <w:rPr>
          <w:rFonts w:ascii="Arial" w:hAnsi="Arial"/>
          <w:b/>
          <w:sz w:val="22"/>
          <w:szCs w:val="22"/>
        </w:rPr>
      </w:pPr>
      <w:r w:rsidRPr="0061128B">
        <w:rPr>
          <w:rFonts w:ascii="Arial" w:hAnsi="Arial"/>
          <w:b/>
          <w:sz w:val="22"/>
          <w:szCs w:val="22"/>
        </w:rPr>
        <w:t>Time Frame</w:t>
      </w:r>
    </w:p>
    <w:p w14:paraId="3B4A5439" w14:textId="77777777" w:rsidR="00B02EA6" w:rsidRDefault="00B02EA6" w:rsidP="00B02EA6">
      <w:pPr>
        <w:rPr>
          <w:rFonts w:ascii="Arial" w:hAnsi="Arial"/>
          <w:sz w:val="22"/>
          <w:szCs w:val="22"/>
        </w:rPr>
      </w:pPr>
      <w:r>
        <w:rPr>
          <w:rFonts w:ascii="Arial" w:hAnsi="Arial"/>
          <w:sz w:val="22"/>
          <w:szCs w:val="22"/>
        </w:rPr>
        <w:t>The assignment shall take place in Manila, Philippines and shall be completed within the period 15 October to 15 November 2013.</w:t>
      </w:r>
    </w:p>
    <w:p w14:paraId="2D8DCFD2" w14:textId="77777777" w:rsidR="00B02EA6" w:rsidRDefault="00B02EA6" w:rsidP="00B02EA6">
      <w:pPr>
        <w:rPr>
          <w:rFonts w:ascii="Arial" w:hAnsi="Arial"/>
          <w:sz w:val="22"/>
          <w:szCs w:val="22"/>
        </w:rPr>
      </w:pPr>
    </w:p>
    <w:p w14:paraId="346A7F36" w14:textId="77777777" w:rsidR="00B02EA6" w:rsidRPr="0061128B" w:rsidRDefault="00B02EA6" w:rsidP="00B02EA6">
      <w:pPr>
        <w:rPr>
          <w:rFonts w:ascii="Arial" w:hAnsi="Arial"/>
          <w:b/>
          <w:sz w:val="22"/>
          <w:szCs w:val="22"/>
        </w:rPr>
      </w:pPr>
      <w:r w:rsidRPr="0061128B">
        <w:rPr>
          <w:rFonts w:ascii="Arial" w:hAnsi="Arial"/>
          <w:b/>
          <w:sz w:val="22"/>
          <w:szCs w:val="22"/>
        </w:rPr>
        <w:t>Schedule of Payments</w:t>
      </w:r>
    </w:p>
    <w:p w14:paraId="749EFEE0" w14:textId="77777777" w:rsidR="00B02EA6" w:rsidRPr="0061128B" w:rsidRDefault="00B02EA6" w:rsidP="00B02EA6">
      <w:pPr>
        <w:pStyle w:val="ListParagraph"/>
        <w:numPr>
          <w:ilvl w:val="0"/>
          <w:numId w:val="4"/>
        </w:numPr>
        <w:spacing w:line="320" w:lineRule="exact"/>
        <w:rPr>
          <w:rFonts w:ascii="Arial" w:hAnsi="Arial" w:cs="Arial"/>
          <w:sz w:val="22"/>
          <w:szCs w:val="22"/>
          <w:lang w:val="en-GB"/>
        </w:rPr>
      </w:pPr>
      <w:r w:rsidRPr="0061128B">
        <w:rPr>
          <w:rFonts w:ascii="Arial" w:hAnsi="Arial" w:cs="Arial"/>
          <w:sz w:val="22"/>
          <w:szCs w:val="22"/>
          <w:lang w:val="en-GB"/>
        </w:rPr>
        <w:t>40% of the contract amount as Advance Payment, upon signing of the contract and submission of Annex 11 Request for Advance Payment</w:t>
      </w:r>
    </w:p>
    <w:p w14:paraId="12A4C36D" w14:textId="77777777" w:rsidR="00B02EA6" w:rsidRPr="0061128B" w:rsidRDefault="00B02EA6" w:rsidP="00B02EA6">
      <w:pPr>
        <w:pStyle w:val="ListParagraph"/>
        <w:numPr>
          <w:ilvl w:val="0"/>
          <w:numId w:val="4"/>
        </w:numPr>
        <w:spacing w:line="320" w:lineRule="exact"/>
        <w:rPr>
          <w:rFonts w:ascii="Arial" w:hAnsi="Arial" w:cs="Arial"/>
          <w:sz w:val="22"/>
          <w:szCs w:val="22"/>
          <w:lang w:val="en-GB"/>
        </w:rPr>
      </w:pPr>
      <w:r w:rsidRPr="0061128B">
        <w:rPr>
          <w:rFonts w:ascii="Arial" w:hAnsi="Arial" w:cs="Arial"/>
          <w:sz w:val="22"/>
          <w:szCs w:val="22"/>
          <w:lang w:val="en-GB"/>
        </w:rPr>
        <w:t xml:space="preserve">Up to 60% of the contract amount, upon submission of outputs, acceptance by the Project, receipts for reimbursable expenses, and submission of Annex 12 Final Invoice for Contracts </w:t>
      </w:r>
    </w:p>
    <w:p w14:paraId="55E9DD60" w14:textId="77777777" w:rsidR="00B02EA6" w:rsidRDefault="00B02EA6" w:rsidP="00B02EA6">
      <w:pPr>
        <w:rPr>
          <w:rFonts w:ascii="Arial" w:hAnsi="Arial"/>
          <w:sz w:val="22"/>
          <w:szCs w:val="22"/>
        </w:rPr>
      </w:pPr>
    </w:p>
    <w:p w14:paraId="07DE8F3C" w14:textId="77777777" w:rsidR="00B02EA6" w:rsidRPr="000E5F32" w:rsidRDefault="00B02EA6" w:rsidP="00B02EA6">
      <w:pPr>
        <w:rPr>
          <w:rFonts w:ascii="Arial" w:hAnsi="Arial"/>
          <w:b/>
          <w:sz w:val="22"/>
          <w:szCs w:val="22"/>
        </w:rPr>
      </w:pPr>
      <w:r w:rsidRPr="000E5F32">
        <w:rPr>
          <w:rFonts w:ascii="Arial" w:hAnsi="Arial"/>
          <w:b/>
          <w:sz w:val="22"/>
          <w:szCs w:val="22"/>
        </w:rPr>
        <w:t>Allowable Expenses</w:t>
      </w:r>
    </w:p>
    <w:p w14:paraId="00299EBB" w14:textId="77777777" w:rsidR="00B02EA6" w:rsidRPr="000E5F32" w:rsidRDefault="00B02EA6" w:rsidP="00B02EA6">
      <w:pPr>
        <w:spacing w:line="320" w:lineRule="exact"/>
        <w:rPr>
          <w:rStyle w:val="PageNumber"/>
          <w:rFonts w:ascii="Arial" w:hAnsi="Arial" w:cs="Arial"/>
          <w:sz w:val="22"/>
          <w:szCs w:val="22"/>
        </w:rPr>
      </w:pPr>
      <w:r w:rsidRPr="000E5F32">
        <w:rPr>
          <w:rStyle w:val="PageNumber"/>
          <w:rFonts w:ascii="Arial" w:hAnsi="Arial" w:cs="Arial"/>
          <w:sz w:val="22"/>
          <w:szCs w:val="22"/>
        </w:rPr>
        <w:t>The following expenses shall be reimbursed by the Project upon submission of official receipts:</w:t>
      </w:r>
    </w:p>
    <w:p w14:paraId="57BB2CAC" w14:textId="4D9240DB" w:rsidR="00B02EA6" w:rsidRDefault="00276654" w:rsidP="00B02EA6">
      <w:pPr>
        <w:pStyle w:val="ListParagraph"/>
        <w:numPr>
          <w:ilvl w:val="0"/>
          <w:numId w:val="5"/>
        </w:numPr>
        <w:spacing w:line="320" w:lineRule="exact"/>
        <w:rPr>
          <w:rFonts w:ascii="Arial" w:hAnsi="Arial" w:cs="Arial"/>
          <w:sz w:val="22"/>
          <w:szCs w:val="22"/>
          <w:lang w:val="en-GB"/>
        </w:rPr>
      </w:pPr>
      <w:r>
        <w:rPr>
          <w:rFonts w:ascii="Arial" w:hAnsi="Arial" w:cs="Arial"/>
          <w:sz w:val="22"/>
          <w:szCs w:val="22"/>
          <w:lang w:val="en-GB"/>
        </w:rPr>
        <w:t xml:space="preserve">Air and </w:t>
      </w:r>
      <w:r w:rsidR="00B02EA6" w:rsidRPr="000E5F32">
        <w:rPr>
          <w:rFonts w:ascii="Arial" w:hAnsi="Arial" w:cs="Arial"/>
          <w:sz w:val="22"/>
          <w:szCs w:val="22"/>
          <w:lang w:val="en-GB"/>
        </w:rPr>
        <w:t>Land transportation for official travel</w:t>
      </w:r>
    </w:p>
    <w:p w14:paraId="7ECEF85B" w14:textId="651AC35A" w:rsidR="00276654" w:rsidRPr="000E5F32" w:rsidRDefault="00276654" w:rsidP="00B02EA6">
      <w:pPr>
        <w:pStyle w:val="ListParagraph"/>
        <w:numPr>
          <w:ilvl w:val="0"/>
          <w:numId w:val="5"/>
        </w:numPr>
        <w:spacing w:line="320" w:lineRule="exact"/>
        <w:rPr>
          <w:rFonts w:ascii="Arial" w:hAnsi="Arial" w:cs="Arial"/>
          <w:sz w:val="22"/>
          <w:szCs w:val="22"/>
          <w:lang w:val="en-GB"/>
        </w:rPr>
      </w:pPr>
      <w:r>
        <w:rPr>
          <w:rFonts w:ascii="Arial" w:hAnsi="Arial" w:cs="Arial"/>
          <w:sz w:val="22"/>
          <w:szCs w:val="22"/>
          <w:lang w:val="en-GB"/>
        </w:rPr>
        <w:t>Terminal fees</w:t>
      </w:r>
    </w:p>
    <w:p w14:paraId="42AD99ED" w14:textId="77777777" w:rsidR="00B02EA6" w:rsidRPr="000E5F32" w:rsidRDefault="00B02EA6" w:rsidP="00B02EA6">
      <w:pPr>
        <w:rPr>
          <w:rFonts w:ascii="Arial" w:hAnsi="Arial" w:cs="Arial"/>
          <w:sz w:val="22"/>
          <w:szCs w:val="22"/>
        </w:rPr>
      </w:pPr>
    </w:p>
    <w:p w14:paraId="18F7005A" w14:textId="77777777" w:rsidR="00B02EA6" w:rsidRPr="000E5F32" w:rsidRDefault="00B02EA6" w:rsidP="00B02EA6">
      <w:pPr>
        <w:rPr>
          <w:rFonts w:ascii="Arial" w:hAnsi="Arial" w:cs="Arial"/>
          <w:sz w:val="22"/>
          <w:szCs w:val="22"/>
        </w:rPr>
      </w:pPr>
    </w:p>
    <w:p w14:paraId="0192C78E" w14:textId="77777777" w:rsidR="00436C27" w:rsidRDefault="00436C27" w:rsidP="00B02EA6">
      <w:pPr>
        <w:rPr>
          <w:rFonts w:ascii="Arial" w:hAnsi="Arial" w:cs="Arial"/>
          <w:b/>
          <w:sz w:val="22"/>
          <w:szCs w:val="22"/>
        </w:rPr>
      </w:pPr>
    </w:p>
    <w:p w14:paraId="76FE3C8B" w14:textId="77777777" w:rsidR="00436C27" w:rsidRDefault="00436C27" w:rsidP="00B02EA6">
      <w:pPr>
        <w:rPr>
          <w:rFonts w:ascii="Arial" w:hAnsi="Arial" w:cs="Arial"/>
          <w:b/>
          <w:sz w:val="22"/>
          <w:szCs w:val="22"/>
        </w:rPr>
      </w:pPr>
    </w:p>
    <w:p w14:paraId="126595EA" w14:textId="77777777" w:rsidR="00436C27" w:rsidRDefault="00436C27" w:rsidP="00B02EA6">
      <w:pPr>
        <w:rPr>
          <w:rFonts w:ascii="Arial" w:hAnsi="Arial" w:cs="Arial"/>
          <w:b/>
          <w:sz w:val="22"/>
          <w:szCs w:val="22"/>
        </w:rPr>
      </w:pPr>
    </w:p>
    <w:p w14:paraId="5E34E2EF" w14:textId="77777777" w:rsidR="00436C27" w:rsidRDefault="00436C27" w:rsidP="00B02EA6">
      <w:pPr>
        <w:rPr>
          <w:rFonts w:ascii="Arial" w:hAnsi="Arial" w:cs="Arial"/>
          <w:b/>
          <w:sz w:val="22"/>
          <w:szCs w:val="22"/>
        </w:rPr>
      </w:pPr>
    </w:p>
    <w:p w14:paraId="56D53BB5" w14:textId="77777777" w:rsidR="00B02EA6" w:rsidRPr="000E5F32" w:rsidRDefault="00B02EA6" w:rsidP="00B02EA6">
      <w:pPr>
        <w:rPr>
          <w:rFonts w:ascii="Arial" w:hAnsi="Arial" w:cs="Arial"/>
          <w:b/>
          <w:sz w:val="22"/>
          <w:szCs w:val="22"/>
        </w:rPr>
      </w:pPr>
      <w:r w:rsidRPr="000E5F32">
        <w:rPr>
          <w:rFonts w:ascii="Arial" w:hAnsi="Arial" w:cs="Arial"/>
          <w:b/>
          <w:sz w:val="22"/>
          <w:szCs w:val="22"/>
        </w:rPr>
        <w:t>Reports</w:t>
      </w:r>
    </w:p>
    <w:p w14:paraId="4D6085BD" w14:textId="77777777" w:rsidR="00B02EA6" w:rsidRPr="000E5F32" w:rsidRDefault="00B02EA6" w:rsidP="00B02EA6">
      <w:pPr>
        <w:spacing w:line="320" w:lineRule="exact"/>
        <w:rPr>
          <w:rStyle w:val="PageNumber"/>
          <w:rFonts w:ascii="Arial" w:hAnsi="Arial" w:cs="Arial"/>
          <w:sz w:val="22"/>
          <w:szCs w:val="22"/>
        </w:rPr>
      </w:pPr>
      <w:proofErr w:type="gramStart"/>
      <w:r w:rsidRPr="000E5F32">
        <w:rPr>
          <w:rFonts w:ascii="Arial" w:hAnsi="Arial" w:cs="Arial"/>
          <w:sz w:val="22"/>
          <w:szCs w:val="22"/>
        </w:rPr>
        <w:t>The Consultant shall be supported within ProGED by Victoria Antonio</w:t>
      </w:r>
      <w:proofErr w:type="gramEnd"/>
      <w:r w:rsidRPr="000E5F32">
        <w:rPr>
          <w:rFonts w:ascii="Arial" w:hAnsi="Arial" w:cs="Arial"/>
          <w:sz w:val="22"/>
          <w:szCs w:val="22"/>
        </w:rPr>
        <w:t xml:space="preserve">. </w:t>
      </w:r>
      <w:r w:rsidRPr="000E5F32">
        <w:rPr>
          <w:rStyle w:val="PageNumber"/>
          <w:rFonts w:ascii="Arial" w:hAnsi="Arial" w:cs="Arial"/>
          <w:sz w:val="22"/>
          <w:szCs w:val="22"/>
        </w:rPr>
        <w:t>Reports shall be submitted in electronic form to volker.steigerwald@giz.de and victoria.antonio@giz.de</w:t>
      </w:r>
    </w:p>
    <w:p w14:paraId="0303E573" w14:textId="77777777" w:rsidR="00325641" w:rsidRDefault="00325641"/>
    <w:sectPr w:rsidR="00325641" w:rsidSect="0032564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272C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9736605"/>
    <w:multiLevelType w:val="hybridMultilevel"/>
    <w:tmpl w:val="39164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D469FB"/>
    <w:multiLevelType w:val="hybridMultilevel"/>
    <w:tmpl w:val="1952C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870A3D"/>
    <w:multiLevelType w:val="hybridMultilevel"/>
    <w:tmpl w:val="D3E6A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707476"/>
    <w:multiLevelType w:val="hybridMultilevel"/>
    <w:tmpl w:val="65AC0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03295A"/>
    <w:multiLevelType w:val="hybridMultilevel"/>
    <w:tmpl w:val="5C1C3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A6"/>
    <w:rsid w:val="001C206C"/>
    <w:rsid w:val="00276654"/>
    <w:rsid w:val="00325641"/>
    <w:rsid w:val="0036659A"/>
    <w:rsid w:val="00436C27"/>
    <w:rsid w:val="005C7D93"/>
    <w:rsid w:val="00605C9B"/>
    <w:rsid w:val="00636B55"/>
    <w:rsid w:val="008856F2"/>
    <w:rsid w:val="00B02EA6"/>
    <w:rsid w:val="00B94346"/>
    <w:rsid w:val="00CB6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2014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E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EA6"/>
    <w:pPr>
      <w:ind w:left="720"/>
      <w:contextualSpacing/>
    </w:pPr>
  </w:style>
  <w:style w:type="character" w:styleId="PageNumber">
    <w:name w:val="page number"/>
    <w:basedOn w:val="DefaultParagraphFont"/>
    <w:semiHidden/>
    <w:unhideWhenUsed/>
    <w:rsid w:val="00B02EA6"/>
  </w:style>
  <w:style w:type="paragraph" w:styleId="BalloonText">
    <w:name w:val="Balloon Text"/>
    <w:basedOn w:val="Normal"/>
    <w:link w:val="BalloonTextChar"/>
    <w:uiPriority w:val="99"/>
    <w:semiHidden/>
    <w:unhideWhenUsed/>
    <w:rsid w:val="001C206C"/>
    <w:rPr>
      <w:rFonts w:ascii="Lucida Grande" w:hAnsi="Lucida Grande"/>
      <w:sz w:val="18"/>
      <w:szCs w:val="18"/>
    </w:rPr>
  </w:style>
  <w:style w:type="character" w:customStyle="1" w:styleId="BalloonTextChar">
    <w:name w:val="Balloon Text Char"/>
    <w:basedOn w:val="DefaultParagraphFont"/>
    <w:link w:val="BalloonText"/>
    <w:uiPriority w:val="99"/>
    <w:semiHidden/>
    <w:rsid w:val="001C206C"/>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E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EA6"/>
    <w:pPr>
      <w:ind w:left="720"/>
      <w:contextualSpacing/>
    </w:pPr>
  </w:style>
  <w:style w:type="character" w:styleId="PageNumber">
    <w:name w:val="page number"/>
    <w:basedOn w:val="DefaultParagraphFont"/>
    <w:semiHidden/>
    <w:unhideWhenUsed/>
    <w:rsid w:val="00B02EA6"/>
  </w:style>
  <w:style w:type="paragraph" w:styleId="BalloonText">
    <w:name w:val="Balloon Text"/>
    <w:basedOn w:val="Normal"/>
    <w:link w:val="BalloonTextChar"/>
    <w:uiPriority w:val="99"/>
    <w:semiHidden/>
    <w:unhideWhenUsed/>
    <w:rsid w:val="001C206C"/>
    <w:rPr>
      <w:rFonts w:ascii="Lucida Grande" w:hAnsi="Lucida Grande"/>
      <w:sz w:val="18"/>
      <w:szCs w:val="18"/>
    </w:rPr>
  </w:style>
  <w:style w:type="character" w:customStyle="1" w:styleId="BalloonTextChar">
    <w:name w:val="Balloon Text Char"/>
    <w:basedOn w:val="DefaultParagraphFont"/>
    <w:link w:val="BalloonText"/>
    <w:uiPriority w:val="99"/>
    <w:semiHidden/>
    <w:rsid w:val="001C206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748</Words>
  <Characters>4264</Characters>
  <Application>Microsoft Macintosh Word</Application>
  <DocSecurity>0</DocSecurity>
  <Lines>35</Lines>
  <Paragraphs>10</Paragraphs>
  <ScaleCrop>false</ScaleCrop>
  <Company>GIZ ProGED</Company>
  <LinksUpToDate>false</LinksUpToDate>
  <CharactersWithSpaces>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 Victoria Antonio</dc:creator>
  <cp:keywords/>
  <dc:description/>
  <cp:lastModifiedBy>Ma. Victoria Antonio</cp:lastModifiedBy>
  <cp:revision>3</cp:revision>
  <dcterms:created xsi:type="dcterms:W3CDTF">2013-10-14T09:20:00Z</dcterms:created>
  <dcterms:modified xsi:type="dcterms:W3CDTF">2013-10-16T05:14:00Z</dcterms:modified>
</cp:coreProperties>
</file>